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2C726" w14:textId="77777777" w:rsidR="004E3C0D" w:rsidRDefault="004E3C0D" w:rsidP="004E3C0D">
      <w:pPr>
        <w:spacing w:before="100" w:beforeAutospacing="1" w:after="100" w:afterAutospacing="1"/>
        <w:rPr>
          <w:b/>
          <w:color w:val="000000"/>
          <w:highlight w:val="yellow"/>
          <w:u w:val="single"/>
        </w:rPr>
      </w:pPr>
      <w:r w:rsidRPr="001D785B">
        <w:rPr>
          <w:noProof/>
        </w:rPr>
        <w:drawing>
          <wp:inline distT="0" distB="0" distL="0" distR="0" wp14:anchorId="0C3EA99C" wp14:editId="5AFD77F3">
            <wp:extent cx="1958340" cy="805180"/>
            <wp:effectExtent l="0" t="0" r="3810" b="0"/>
            <wp:docPr id="3" name="Picture 3" descr="FU_logo_186_k_horz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_logo_186_k_horz_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40" cy="805180"/>
                    </a:xfrm>
                    <a:prstGeom prst="rect">
                      <a:avLst/>
                    </a:prstGeom>
                    <a:noFill/>
                    <a:ln>
                      <a:noFill/>
                    </a:ln>
                  </pic:spPr>
                </pic:pic>
              </a:graphicData>
            </a:graphic>
          </wp:inline>
        </w:drawing>
      </w:r>
    </w:p>
    <w:p w14:paraId="695EDFEF" w14:textId="77777777" w:rsidR="004E3C0D" w:rsidRPr="003A5504" w:rsidRDefault="004E3C0D" w:rsidP="004E3C0D">
      <w:pPr>
        <w:pStyle w:val="Header"/>
        <w:rPr>
          <w:rFonts w:ascii="Garamond" w:eastAsia="Garamond" w:hAnsi="Garamond" w:cs="Garamond"/>
          <w:i/>
          <w:iCs/>
          <w:sz w:val="28"/>
          <w:szCs w:val="28"/>
        </w:rPr>
      </w:pPr>
      <w:r w:rsidRPr="005904C5">
        <w:rPr>
          <w:rFonts w:ascii="Garamond" w:eastAsia="Garamond" w:hAnsi="Garamond" w:cs="Garamond"/>
          <w:i/>
          <w:iCs/>
          <w:sz w:val="28"/>
          <w:szCs w:val="28"/>
        </w:rPr>
        <w:t>Office of Student Engagement</w:t>
      </w:r>
      <w:r w:rsidRPr="005904C5">
        <w:rPr>
          <w:rFonts w:ascii="Garamond" w:eastAsia="Garamond" w:hAnsi="Garamond" w:cs="Garamond"/>
          <w:i/>
          <w:iCs/>
          <w:sz w:val="28"/>
          <w:szCs w:val="28"/>
        </w:rPr>
        <w:br/>
        <w:t>International Student Life</w:t>
      </w:r>
    </w:p>
    <w:p w14:paraId="5DF92FDE" w14:textId="64DC801C" w:rsidR="004E3C0D" w:rsidRDefault="00D87BAB" w:rsidP="004E3C0D">
      <w:pPr>
        <w:spacing w:before="100" w:beforeAutospacing="1" w:after="100" w:afterAutospacing="1"/>
        <w:rPr>
          <w:b/>
          <w:color w:val="000000"/>
          <w:u w:val="single"/>
        </w:rPr>
      </w:pPr>
      <w:r w:rsidRPr="00503794">
        <w:rPr>
          <w:b/>
          <w:color w:val="000000"/>
          <w:u w:val="single"/>
        </w:rPr>
        <w:t xml:space="preserve">New Graduate Student - </w:t>
      </w:r>
      <w:r w:rsidR="004E3C0D" w:rsidRPr="00503794">
        <w:rPr>
          <w:b/>
          <w:color w:val="000000"/>
          <w:u w:val="single"/>
        </w:rPr>
        <w:t>COVID-19 Arrival and Quarantine Requirements – FALL 2021</w:t>
      </w:r>
    </w:p>
    <w:p w14:paraId="3BAE2E0B" w14:textId="3DF2510F" w:rsidR="004E3C0D" w:rsidRPr="00036E7C" w:rsidRDefault="00036E7C" w:rsidP="004E3C0D">
      <w:pPr>
        <w:spacing w:before="100" w:beforeAutospacing="1" w:after="100" w:afterAutospacing="1"/>
        <w:rPr>
          <w:b/>
          <w:color w:val="000000"/>
          <w:u w:val="single"/>
        </w:rPr>
      </w:pPr>
      <w:r>
        <w:rPr>
          <w:b/>
          <w:color w:val="000000"/>
          <w:u w:val="single"/>
        </w:rPr>
        <w:t>Introduction</w:t>
      </w:r>
    </w:p>
    <w:p w14:paraId="60D8C552" w14:textId="4677ADD3" w:rsidR="009B7E41" w:rsidRDefault="004E3C0D" w:rsidP="009B7E41">
      <w:pPr>
        <w:pStyle w:val="NormalWeb"/>
        <w:spacing w:before="0" w:beforeAutospacing="0" w:after="0" w:afterAutospacing="0"/>
        <w:rPr>
          <w:color w:val="0E101A"/>
        </w:rPr>
      </w:pPr>
      <w:r w:rsidRPr="00036E7C">
        <w:rPr>
          <w:bCs/>
          <w:color w:val="000000"/>
        </w:rPr>
        <w:t xml:space="preserve">Fairfield University strongly recommends all eligible members of our community </w:t>
      </w:r>
      <w:proofErr w:type="gramStart"/>
      <w:r w:rsidRPr="00036E7C">
        <w:rPr>
          <w:bCs/>
          <w:color w:val="000000"/>
        </w:rPr>
        <w:t>get</w:t>
      </w:r>
      <w:proofErr w:type="gramEnd"/>
      <w:r w:rsidRPr="00036E7C">
        <w:rPr>
          <w:bCs/>
          <w:color w:val="000000"/>
        </w:rPr>
        <w:t xml:space="preserve"> vaccinated.</w:t>
      </w:r>
      <w:r w:rsidR="009B7E41">
        <w:rPr>
          <w:bCs/>
          <w:color w:val="000000"/>
        </w:rPr>
        <w:t xml:space="preserve"> </w:t>
      </w:r>
      <w:r w:rsidR="009B7E41">
        <w:rPr>
          <w:color w:val="0E101A"/>
        </w:rPr>
        <w:t xml:space="preserve">Individuals with “fully vaccinated” status are significantly less likely to become seriously ill or </w:t>
      </w:r>
      <w:proofErr w:type="gramStart"/>
      <w:r w:rsidR="009B7E41">
        <w:rPr>
          <w:color w:val="0E101A"/>
        </w:rPr>
        <w:t>be hospitalized</w:t>
      </w:r>
      <w:proofErr w:type="gramEnd"/>
      <w:r w:rsidR="009B7E41">
        <w:rPr>
          <w:color w:val="0E101A"/>
        </w:rPr>
        <w:t>. Vaccination helps to break the chain of disease transmission, prevent the emergence of variant strains, and protect others and the vaccinated individual. For more information, please visit </w:t>
      </w:r>
      <w:hyperlink r:id="rId6" w:tgtFrame="_blank" w:history="1">
        <w:r w:rsidR="009B7E41">
          <w:rPr>
            <w:rStyle w:val="Strong"/>
            <w:color w:val="0E101A"/>
            <w:u w:val="single"/>
          </w:rPr>
          <w:t>Vaccines for Covid-19 page on the CDC website</w:t>
        </w:r>
      </w:hyperlink>
      <w:r w:rsidR="009B7E41">
        <w:rPr>
          <w:color w:val="0E101A"/>
        </w:rPr>
        <w:t>. </w:t>
      </w:r>
    </w:p>
    <w:p w14:paraId="7716C569" w14:textId="77777777" w:rsidR="009B7E41" w:rsidRDefault="009B7E41" w:rsidP="009B7E41">
      <w:pPr>
        <w:pStyle w:val="NormalWeb"/>
        <w:spacing w:before="0" w:beforeAutospacing="0" w:after="0" w:afterAutospacing="0"/>
        <w:rPr>
          <w:color w:val="0E101A"/>
        </w:rPr>
      </w:pPr>
    </w:p>
    <w:p w14:paraId="3FA03931" w14:textId="77777777" w:rsidR="009B7E41" w:rsidRDefault="009B7E41" w:rsidP="009B7E41">
      <w:pPr>
        <w:pStyle w:val="NormalWeb"/>
        <w:spacing w:before="0" w:beforeAutospacing="0" w:after="0" w:afterAutospacing="0"/>
        <w:rPr>
          <w:color w:val="0E101A"/>
        </w:rPr>
      </w:pPr>
      <w:r>
        <w:rPr>
          <w:color w:val="0E101A"/>
        </w:rPr>
        <w:t xml:space="preserve">Students </w:t>
      </w:r>
      <w:proofErr w:type="gramStart"/>
      <w:r>
        <w:rPr>
          <w:color w:val="0E101A"/>
        </w:rPr>
        <w:t>are considered</w:t>
      </w:r>
      <w:proofErr w:type="gramEnd"/>
      <w:r>
        <w:rPr>
          <w:color w:val="0E101A"/>
        </w:rPr>
        <w:t xml:space="preserve"> “fully vaccinated” at least two weeks after the last dose of a complete COVID-19 vaccination regimen. </w:t>
      </w:r>
    </w:p>
    <w:p w14:paraId="00BEE3F2" w14:textId="77777777" w:rsidR="009B7E41" w:rsidRDefault="009B7E41" w:rsidP="009B7E41">
      <w:pPr>
        <w:pStyle w:val="NormalWeb"/>
        <w:spacing w:before="0" w:beforeAutospacing="0" w:after="0" w:afterAutospacing="0"/>
        <w:rPr>
          <w:color w:val="0E101A"/>
        </w:rPr>
      </w:pPr>
    </w:p>
    <w:p w14:paraId="363B77E8" w14:textId="77777777" w:rsidR="009B7E41" w:rsidRDefault="009B7E41" w:rsidP="009B7E41">
      <w:pPr>
        <w:pStyle w:val="NormalWeb"/>
        <w:spacing w:before="0" w:beforeAutospacing="0" w:after="0" w:afterAutospacing="0"/>
        <w:rPr>
          <w:color w:val="0E101A"/>
        </w:rPr>
      </w:pPr>
      <w:r>
        <w:rPr>
          <w:color w:val="0E101A"/>
        </w:rPr>
        <w:t>The following are essential considerations regarding students with fully vaccinated status: </w:t>
      </w:r>
    </w:p>
    <w:p w14:paraId="2273D394" w14:textId="78545922" w:rsidR="009B7E41" w:rsidRDefault="009B7E41" w:rsidP="009B7E41">
      <w:pPr>
        <w:numPr>
          <w:ilvl w:val="0"/>
          <w:numId w:val="1"/>
        </w:numPr>
        <w:rPr>
          <w:color w:val="0E101A"/>
        </w:rPr>
      </w:pPr>
      <w:r>
        <w:rPr>
          <w:color w:val="0E101A"/>
        </w:rPr>
        <w:t xml:space="preserve">Students with this status will be exempt from mandatory weekly surveillance of COVID-19 viral testing. </w:t>
      </w:r>
    </w:p>
    <w:p w14:paraId="5088A0F8" w14:textId="77777777" w:rsidR="009B7E41" w:rsidRDefault="009B7E41" w:rsidP="009B7E41">
      <w:pPr>
        <w:numPr>
          <w:ilvl w:val="0"/>
          <w:numId w:val="1"/>
        </w:numPr>
        <w:rPr>
          <w:color w:val="0E101A"/>
        </w:rPr>
      </w:pPr>
      <w:r>
        <w:rPr>
          <w:color w:val="0E101A"/>
        </w:rPr>
        <w:t>Fully vaccinated students exposed to someone infectious with COVID-19 will be exempt from the mandatory ten-day quarantine. </w:t>
      </w:r>
    </w:p>
    <w:p w14:paraId="24941985" w14:textId="77777777" w:rsidR="009B7E41" w:rsidRDefault="009B7E41" w:rsidP="009B7E41">
      <w:pPr>
        <w:ind w:left="720"/>
        <w:rPr>
          <w:color w:val="0E101A"/>
        </w:rPr>
      </w:pPr>
    </w:p>
    <w:p w14:paraId="24292008" w14:textId="5BD66AE5" w:rsidR="004E3C0D" w:rsidRPr="00412D7F" w:rsidRDefault="009B7E41" w:rsidP="004E3C0D">
      <w:pPr>
        <w:spacing w:before="100" w:beforeAutospacing="1" w:after="100" w:afterAutospacing="1"/>
        <w:rPr>
          <w:b/>
          <w:bCs/>
          <w:color w:val="000000"/>
        </w:rPr>
      </w:pPr>
      <w:r>
        <w:rPr>
          <w:b/>
          <w:bCs/>
          <w:color w:val="000000"/>
        </w:rPr>
        <w:t>International Travel Requirements</w:t>
      </w:r>
    </w:p>
    <w:p w14:paraId="0BD2A2A4" w14:textId="56EC5341" w:rsidR="009B7E41" w:rsidRDefault="004E3C0D" w:rsidP="004E3C0D">
      <w:pPr>
        <w:pStyle w:val="NormalWeb"/>
        <w:spacing w:before="0" w:beforeAutospacing="0" w:after="0" w:afterAutospacing="0"/>
        <w:rPr>
          <w:color w:val="0E101A"/>
        </w:rPr>
      </w:pPr>
      <w:r>
        <w:rPr>
          <w:color w:val="0E101A"/>
        </w:rPr>
        <w:t xml:space="preserve">As a </w:t>
      </w:r>
      <w:r w:rsidR="00503794">
        <w:rPr>
          <w:color w:val="0E101A"/>
        </w:rPr>
        <w:t xml:space="preserve">new </w:t>
      </w:r>
      <w:r>
        <w:rPr>
          <w:color w:val="0E101A"/>
        </w:rPr>
        <w:t xml:space="preserve">international student, you must arrive </w:t>
      </w:r>
      <w:r w:rsidR="005C244D">
        <w:rPr>
          <w:color w:val="0E101A"/>
        </w:rPr>
        <w:t>before</w:t>
      </w:r>
      <w:r>
        <w:rPr>
          <w:color w:val="0E101A"/>
        </w:rPr>
        <w:t xml:space="preserve"> August </w:t>
      </w:r>
      <w:proofErr w:type="gramStart"/>
      <w:r>
        <w:rPr>
          <w:color w:val="0E101A"/>
        </w:rPr>
        <w:t>26th</w:t>
      </w:r>
      <w:proofErr w:type="gramEnd"/>
      <w:r>
        <w:rPr>
          <w:color w:val="0E101A"/>
        </w:rPr>
        <w:t xml:space="preserve"> to </w:t>
      </w:r>
      <w:r w:rsidR="005C244D">
        <w:rPr>
          <w:color w:val="0E101A"/>
        </w:rPr>
        <w:t>the United States</w:t>
      </w:r>
      <w:r>
        <w:rPr>
          <w:color w:val="0E101A"/>
        </w:rPr>
        <w:t>. Please review the Center for Disease Control </w:t>
      </w:r>
      <w:hyperlink r:id="rId7" w:tgtFrame="_blank" w:history="1">
        <w:r>
          <w:rPr>
            <w:rStyle w:val="Hyperlink"/>
            <w:color w:val="4A6EE0"/>
          </w:rPr>
          <w:t>guidelines</w:t>
        </w:r>
      </w:hyperlink>
      <w:r>
        <w:rPr>
          <w:color w:val="0E101A"/>
        </w:rPr>
        <w:t xml:space="preserve"> for international travel for both vaccinated and unvaccinated travelers. </w:t>
      </w:r>
      <w:proofErr w:type="gramStart"/>
      <w:r>
        <w:rPr>
          <w:color w:val="0E101A"/>
        </w:rPr>
        <w:t>In addition to other </w:t>
      </w:r>
      <w:hyperlink r:id="rId8" w:tgtFrame="_blank" w:history="1">
        <w:r>
          <w:rPr>
            <w:rStyle w:val="Hyperlink"/>
            <w:color w:val="4A6EE0"/>
          </w:rPr>
          <w:t>guidance</w:t>
        </w:r>
      </w:hyperlink>
      <w:r>
        <w:rPr>
          <w:color w:val="0E101A"/>
        </w:rPr>
        <w:t>, “</w:t>
      </w:r>
      <w:r>
        <w:rPr>
          <w:rStyle w:val="Emphasis"/>
          <w:color w:val="0E101A"/>
        </w:rPr>
        <w:t>you will need to get tested no more than 3 days before you travel by air into the United States (US) and show your negative result to the airline before you board your flight, or be prepared to show documentation of recovery (proof of a recent positive viral test and a letter from your healthcare provider or a public health official stating that you were cleared to travel)</w:t>
      </w:r>
      <w:r>
        <w:rPr>
          <w:color w:val="0E101A"/>
        </w:rPr>
        <w:t>”.</w:t>
      </w:r>
      <w:proofErr w:type="gramEnd"/>
      <w:r>
        <w:rPr>
          <w:color w:val="0E101A"/>
        </w:rPr>
        <w:t xml:space="preserve"> </w:t>
      </w:r>
    </w:p>
    <w:p w14:paraId="2697F959" w14:textId="77777777" w:rsidR="009B7E41" w:rsidRDefault="009B7E41" w:rsidP="004E3C0D">
      <w:pPr>
        <w:pStyle w:val="NormalWeb"/>
        <w:spacing w:before="0" w:beforeAutospacing="0" w:after="0" w:afterAutospacing="0"/>
        <w:rPr>
          <w:color w:val="0E101A"/>
        </w:rPr>
      </w:pPr>
    </w:p>
    <w:p w14:paraId="58BEAA0C" w14:textId="2AB616DE" w:rsidR="004E3C0D" w:rsidRDefault="004E3C0D" w:rsidP="004E3C0D">
      <w:pPr>
        <w:pStyle w:val="NormalWeb"/>
        <w:spacing w:before="0" w:beforeAutospacing="0" w:after="0" w:afterAutospacing="0"/>
        <w:rPr>
          <w:color w:val="0E101A"/>
        </w:rPr>
      </w:pPr>
      <w:r>
        <w:rPr>
          <w:color w:val="0E101A"/>
        </w:rPr>
        <w:t>To stay up-to-date on CDC arrival requirements for proof of negative COVID-19 Test or Recovery from COVID-19 for all air passengers arriving in the US, please see the CDC </w:t>
      </w:r>
      <w:hyperlink r:id="rId9" w:tgtFrame="_blank" w:history="1">
        <w:r>
          <w:rPr>
            <w:rStyle w:val="Hyperlink"/>
            <w:color w:val="4A6EE0"/>
          </w:rPr>
          <w:t>website</w:t>
        </w:r>
      </w:hyperlink>
      <w:r>
        <w:rPr>
          <w:color w:val="0E101A"/>
        </w:rPr>
        <w:t>.</w:t>
      </w:r>
    </w:p>
    <w:p w14:paraId="258E71B7" w14:textId="77777777" w:rsidR="004E3C0D" w:rsidRDefault="004E3C0D" w:rsidP="004E3C0D">
      <w:pPr>
        <w:pStyle w:val="NormalWeb"/>
        <w:spacing w:before="0" w:beforeAutospacing="0" w:after="0" w:afterAutospacing="0"/>
        <w:rPr>
          <w:color w:val="0E101A"/>
        </w:rPr>
      </w:pPr>
    </w:p>
    <w:p w14:paraId="678D8C07" w14:textId="77777777" w:rsidR="004E3C0D" w:rsidRDefault="004E3C0D" w:rsidP="004E3C0D">
      <w:pPr>
        <w:pStyle w:val="NormalWeb"/>
        <w:spacing w:before="0" w:beforeAutospacing="0" w:after="0" w:afterAutospacing="0"/>
        <w:rPr>
          <w:color w:val="0E101A"/>
        </w:rPr>
      </w:pPr>
      <w:r>
        <w:rPr>
          <w:color w:val="0E101A"/>
        </w:rPr>
        <w:t> </w:t>
      </w:r>
    </w:p>
    <w:p w14:paraId="6FA99303" w14:textId="77777777" w:rsidR="004E3C0D" w:rsidRDefault="004E3C0D" w:rsidP="004E3C0D">
      <w:pPr>
        <w:pStyle w:val="NormalWeb"/>
        <w:spacing w:before="0" w:beforeAutospacing="0" w:after="0" w:afterAutospacing="0"/>
        <w:rPr>
          <w:rStyle w:val="Strong"/>
          <w:color w:val="0E101A"/>
        </w:rPr>
      </w:pPr>
    </w:p>
    <w:p w14:paraId="68DA5603" w14:textId="77777777" w:rsidR="00E426A8" w:rsidRDefault="00E426A8" w:rsidP="0090160E">
      <w:pPr>
        <w:pStyle w:val="NormalWeb"/>
        <w:spacing w:before="0" w:beforeAutospacing="0" w:after="0" w:afterAutospacing="0"/>
        <w:rPr>
          <w:ins w:id="0" w:author="Kiem, Kamala" w:date="2021-06-30T17:04:00Z"/>
          <w:rStyle w:val="Strong"/>
          <w:color w:val="0E101A"/>
        </w:rPr>
      </w:pPr>
    </w:p>
    <w:p w14:paraId="1AEA5396" w14:textId="77777777" w:rsidR="00E426A8" w:rsidRDefault="00E426A8" w:rsidP="0090160E">
      <w:pPr>
        <w:pStyle w:val="NormalWeb"/>
        <w:spacing w:before="0" w:beforeAutospacing="0" w:after="0" w:afterAutospacing="0"/>
        <w:rPr>
          <w:ins w:id="1" w:author="Kiem, Kamala" w:date="2021-06-30T17:04:00Z"/>
          <w:rStyle w:val="Strong"/>
          <w:color w:val="0E101A"/>
        </w:rPr>
      </w:pPr>
    </w:p>
    <w:p w14:paraId="4788CC07" w14:textId="1B22A395" w:rsidR="0090160E" w:rsidRDefault="0090160E" w:rsidP="0090160E">
      <w:pPr>
        <w:pStyle w:val="NormalWeb"/>
        <w:spacing w:before="0" w:beforeAutospacing="0" w:after="0" w:afterAutospacing="0"/>
        <w:rPr>
          <w:rStyle w:val="Strong"/>
          <w:color w:val="0E101A"/>
        </w:rPr>
      </w:pPr>
      <w:r w:rsidRPr="00D73F74">
        <w:rPr>
          <w:rStyle w:val="Strong"/>
          <w:color w:val="0E101A"/>
        </w:rPr>
        <w:lastRenderedPageBreak/>
        <w:t>SPECIFIC FAIRFIELD UNIVERSITY POLICIES</w:t>
      </w:r>
    </w:p>
    <w:p w14:paraId="66080A79" w14:textId="77777777" w:rsidR="0090160E" w:rsidRPr="00D73F74" w:rsidRDefault="0090160E" w:rsidP="0090160E">
      <w:pPr>
        <w:pStyle w:val="NormalWeb"/>
        <w:spacing w:before="0" w:beforeAutospacing="0" w:after="0" w:afterAutospacing="0"/>
        <w:rPr>
          <w:rStyle w:val="Strong"/>
          <w:color w:val="0E101A"/>
        </w:rPr>
      </w:pPr>
    </w:p>
    <w:p w14:paraId="5D86AD4E" w14:textId="6EC3D826" w:rsidR="0090160E" w:rsidRPr="00D73F74" w:rsidRDefault="009B7E41" w:rsidP="0090160E">
      <w:pPr>
        <w:pStyle w:val="NormalWeb"/>
        <w:numPr>
          <w:ilvl w:val="0"/>
          <w:numId w:val="3"/>
        </w:numPr>
        <w:spacing w:before="0" w:beforeAutospacing="0" w:after="0" w:afterAutospacing="0"/>
        <w:rPr>
          <w:color w:val="0E101A"/>
        </w:rPr>
      </w:pPr>
      <w:r>
        <w:rPr>
          <w:color w:val="0E101A"/>
        </w:rPr>
        <w:t xml:space="preserve">All International students, vaccinated or unvaccinated, </w:t>
      </w:r>
      <w:r w:rsidR="0090160E" w:rsidRPr="00D73F74">
        <w:rPr>
          <w:color w:val="0E101A"/>
        </w:rPr>
        <w:t xml:space="preserve">must produce a negative COVID-19 </w:t>
      </w:r>
      <w:r w:rsidR="00E426A8">
        <w:rPr>
          <w:color w:val="0E101A"/>
        </w:rPr>
        <w:t xml:space="preserve">PCR or Antigen </w:t>
      </w:r>
      <w:r w:rsidR="0090160E" w:rsidRPr="00D73F74">
        <w:rPr>
          <w:color w:val="0E101A"/>
        </w:rPr>
        <w:t>test within 72 hours of arrival to campus. </w:t>
      </w:r>
    </w:p>
    <w:p w14:paraId="12B37204" w14:textId="77777777" w:rsidR="0090160E" w:rsidRPr="00D73F74" w:rsidRDefault="0090160E" w:rsidP="0090160E">
      <w:pPr>
        <w:pStyle w:val="NormalWeb"/>
        <w:spacing w:before="0" w:beforeAutospacing="0" w:after="0" w:afterAutospacing="0"/>
        <w:rPr>
          <w:rStyle w:val="Strong"/>
          <w:color w:val="0E101A"/>
        </w:rPr>
      </w:pPr>
    </w:p>
    <w:p w14:paraId="7795EE20" w14:textId="246032F0" w:rsidR="004E3C0D" w:rsidRPr="00BE57DB" w:rsidRDefault="0090160E" w:rsidP="004E3C0D">
      <w:pPr>
        <w:pStyle w:val="NormalWeb"/>
        <w:numPr>
          <w:ilvl w:val="0"/>
          <w:numId w:val="3"/>
        </w:numPr>
        <w:spacing w:before="0" w:beforeAutospacing="0" w:after="0" w:afterAutospacing="0"/>
        <w:rPr>
          <w:b/>
          <w:bCs/>
        </w:rPr>
      </w:pPr>
      <w:r w:rsidRPr="00D73F74">
        <w:rPr>
          <w:rStyle w:val="Strong"/>
          <w:color w:val="0E101A"/>
        </w:rPr>
        <w:t>If you are fully vaccinated with a World Health Organization (WHO) approved vaccine:</w:t>
      </w:r>
    </w:p>
    <w:p w14:paraId="6F61E21E" w14:textId="77777777" w:rsidR="00BE57DB" w:rsidRDefault="0090160E" w:rsidP="00BE57DB">
      <w:pPr>
        <w:pStyle w:val="NormalWeb"/>
        <w:numPr>
          <w:ilvl w:val="0"/>
          <w:numId w:val="4"/>
        </w:numPr>
        <w:spacing w:before="0" w:beforeAutospacing="0" w:after="0" w:afterAutospacing="0"/>
        <w:rPr>
          <w:color w:val="0E101A"/>
        </w:rPr>
      </w:pPr>
      <w:r>
        <w:rPr>
          <w:color w:val="0E101A"/>
        </w:rPr>
        <w:t>Y</w:t>
      </w:r>
      <w:r w:rsidR="004E3C0D">
        <w:rPr>
          <w:color w:val="0E101A"/>
        </w:rPr>
        <w:t>ou will </w:t>
      </w:r>
      <w:r w:rsidR="004E3C0D">
        <w:rPr>
          <w:rStyle w:val="Strong"/>
          <w:color w:val="0E101A"/>
          <w:u w:val="single"/>
        </w:rPr>
        <w:t>NOT</w:t>
      </w:r>
      <w:r w:rsidR="004E3C0D">
        <w:rPr>
          <w:color w:val="0E101A"/>
        </w:rPr>
        <w:t xml:space="preserve"> need to quarantine upon arrival to campus. </w:t>
      </w:r>
    </w:p>
    <w:p w14:paraId="5DDAD920" w14:textId="77777777" w:rsidR="00BE57DB" w:rsidRDefault="004E3C0D" w:rsidP="00BE57DB">
      <w:pPr>
        <w:pStyle w:val="NormalWeb"/>
        <w:numPr>
          <w:ilvl w:val="0"/>
          <w:numId w:val="4"/>
        </w:numPr>
        <w:spacing w:before="0" w:beforeAutospacing="0" w:after="0" w:afterAutospacing="0"/>
        <w:rPr>
          <w:color w:val="0E101A"/>
        </w:rPr>
      </w:pPr>
      <w:r>
        <w:rPr>
          <w:color w:val="0E101A"/>
        </w:rPr>
        <w:t xml:space="preserve">However, you will need to adhere to a COVID test three to five days after arriving to campus. </w:t>
      </w:r>
    </w:p>
    <w:p w14:paraId="4DDD498B" w14:textId="192C919C" w:rsidR="004E3C0D" w:rsidRDefault="004E3C0D" w:rsidP="00BE57DB">
      <w:pPr>
        <w:pStyle w:val="NormalWeb"/>
        <w:numPr>
          <w:ilvl w:val="0"/>
          <w:numId w:val="4"/>
        </w:numPr>
        <w:spacing w:before="0" w:beforeAutospacing="0" w:after="0" w:afterAutospacing="0"/>
        <w:rPr>
          <w:color w:val="0E101A"/>
        </w:rPr>
      </w:pPr>
      <w:r>
        <w:rPr>
          <w:color w:val="0E101A"/>
        </w:rPr>
        <w:t>Please upload proof of vaccination to the </w:t>
      </w:r>
      <w:hyperlink r:id="rId10" w:tgtFrame="_blank" w:history="1">
        <w:r>
          <w:rPr>
            <w:rStyle w:val="Hyperlink"/>
            <w:color w:val="4A6EE0"/>
          </w:rPr>
          <w:t>Student Health Portal</w:t>
        </w:r>
      </w:hyperlink>
      <w:r>
        <w:rPr>
          <w:color w:val="0E101A"/>
        </w:rPr>
        <w:t> no later than Monday, August 9, 2021. </w:t>
      </w:r>
    </w:p>
    <w:p w14:paraId="3D5B4684" w14:textId="77777777" w:rsidR="004E3C0D" w:rsidRDefault="004E3C0D" w:rsidP="004E3C0D">
      <w:pPr>
        <w:pStyle w:val="NormalWeb"/>
        <w:spacing w:before="0" w:beforeAutospacing="0" w:after="0" w:afterAutospacing="0"/>
        <w:rPr>
          <w:color w:val="0E101A"/>
        </w:rPr>
      </w:pPr>
    </w:p>
    <w:p w14:paraId="71AD1ACE" w14:textId="7CCB3F0F" w:rsidR="004E3C0D" w:rsidRDefault="004E3C0D" w:rsidP="00BE57DB">
      <w:pPr>
        <w:pStyle w:val="NormalWeb"/>
        <w:spacing w:before="0" w:beforeAutospacing="0" w:after="0" w:afterAutospacing="0"/>
        <w:ind w:left="1440"/>
        <w:rPr>
          <w:color w:val="0E101A"/>
        </w:rPr>
      </w:pPr>
      <w:r>
        <w:rPr>
          <w:rStyle w:val="Strong"/>
          <w:color w:val="0E101A"/>
          <w:u w:val="single"/>
        </w:rPr>
        <w:t>Note:</w:t>
      </w:r>
      <w:r>
        <w:rPr>
          <w:color w:val="0E101A"/>
        </w:rPr>
        <w:t xml:space="preserve"> people </w:t>
      </w:r>
      <w:proofErr w:type="gramStart"/>
      <w:r>
        <w:rPr>
          <w:color w:val="0E101A"/>
        </w:rPr>
        <w:t>are considered</w:t>
      </w:r>
      <w:proofErr w:type="gramEnd"/>
      <w:r>
        <w:rPr>
          <w:color w:val="0E101A"/>
        </w:rPr>
        <w:t> </w:t>
      </w:r>
      <w:r>
        <w:rPr>
          <w:rStyle w:val="Strong"/>
          <w:color w:val="0E101A"/>
        </w:rPr>
        <w:t>fully vaccinated</w:t>
      </w:r>
      <w:r>
        <w:rPr>
          <w:color w:val="0E101A"/>
        </w:rPr>
        <w:t xml:space="preserve"> for COVID-19 </w:t>
      </w:r>
      <w:r w:rsidR="009B7E41">
        <w:rPr>
          <w:color w:val="0E101A"/>
        </w:rPr>
        <w:t>two</w:t>
      </w:r>
      <w:r>
        <w:rPr>
          <w:color w:val="0E101A"/>
        </w:rPr>
        <w:t xml:space="preserve"> weeks after receiving the second dose in a 2-dose series or </w:t>
      </w:r>
      <w:r w:rsidR="009B7E41">
        <w:rPr>
          <w:color w:val="0E101A"/>
        </w:rPr>
        <w:t>two</w:t>
      </w:r>
      <w:r>
        <w:rPr>
          <w:color w:val="0E101A"/>
        </w:rPr>
        <w:t xml:space="preserve"> weeks after receiving a single-dose </w:t>
      </w:r>
      <w:r>
        <w:rPr>
          <w:rStyle w:val="Strong"/>
          <w:color w:val="0E101A"/>
        </w:rPr>
        <w:t>vaccine</w:t>
      </w:r>
      <w:r>
        <w:rPr>
          <w:color w:val="0E101A"/>
        </w:rPr>
        <w:t>.</w:t>
      </w:r>
    </w:p>
    <w:p w14:paraId="2016018F" w14:textId="77777777" w:rsidR="00503794" w:rsidRDefault="00503794" w:rsidP="00503794">
      <w:pPr>
        <w:pStyle w:val="NormalWeb"/>
        <w:spacing w:before="0" w:beforeAutospacing="0" w:after="0" w:afterAutospacing="0"/>
        <w:rPr>
          <w:color w:val="0E101A"/>
        </w:rPr>
      </w:pPr>
    </w:p>
    <w:p w14:paraId="6BB186F6" w14:textId="23C13A0B" w:rsidR="00793662" w:rsidRPr="00D73F74" w:rsidRDefault="00793662" w:rsidP="00793662">
      <w:pPr>
        <w:pStyle w:val="NormalWeb"/>
        <w:numPr>
          <w:ilvl w:val="0"/>
          <w:numId w:val="3"/>
        </w:numPr>
        <w:spacing w:before="0" w:beforeAutospacing="0" w:after="0" w:afterAutospacing="0"/>
        <w:rPr>
          <w:color w:val="0E101A"/>
        </w:rPr>
      </w:pPr>
      <w:r w:rsidRPr="00D73F74">
        <w:rPr>
          <w:rStyle w:val="Strong"/>
          <w:color w:val="0E101A"/>
        </w:rPr>
        <w:t xml:space="preserve">If you are an </w:t>
      </w:r>
      <w:proofErr w:type="spellStart"/>
      <w:r w:rsidRPr="00D73F74">
        <w:rPr>
          <w:rStyle w:val="Strong"/>
          <w:color w:val="0E101A"/>
        </w:rPr>
        <w:t>UNvaccinated</w:t>
      </w:r>
      <w:proofErr w:type="spellEnd"/>
      <w:r w:rsidRPr="00D73F74">
        <w:rPr>
          <w:rStyle w:val="Strong"/>
          <w:color w:val="0E101A"/>
        </w:rPr>
        <w:t xml:space="preserve"> International </w:t>
      </w:r>
      <w:r w:rsidR="00223167">
        <w:rPr>
          <w:rStyle w:val="Strong"/>
          <w:color w:val="0E101A"/>
        </w:rPr>
        <w:t>Graduate</w:t>
      </w:r>
      <w:r w:rsidRPr="00D73F74">
        <w:rPr>
          <w:rStyle w:val="Strong"/>
          <w:color w:val="0E101A"/>
        </w:rPr>
        <w:t xml:space="preserve"> Students</w:t>
      </w:r>
    </w:p>
    <w:p w14:paraId="0EC0E2DA" w14:textId="10D85068" w:rsidR="002B48CF" w:rsidRDefault="004E3C0D" w:rsidP="002B48CF">
      <w:pPr>
        <w:pStyle w:val="NormalWeb"/>
        <w:numPr>
          <w:ilvl w:val="0"/>
          <w:numId w:val="10"/>
        </w:numPr>
        <w:spacing w:before="0" w:beforeAutospacing="0" w:after="0" w:afterAutospacing="0"/>
        <w:rPr>
          <w:color w:val="0E101A"/>
        </w:rPr>
      </w:pPr>
      <w:bookmarkStart w:id="2" w:name="_GoBack"/>
      <w:r>
        <w:rPr>
          <w:color w:val="0E101A"/>
        </w:rPr>
        <w:t xml:space="preserve">Upon arrival to </w:t>
      </w:r>
      <w:r w:rsidR="00413D59">
        <w:rPr>
          <w:color w:val="0E101A"/>
        </w:rPr>
        <w:t>the United States</w:t>
      </w:r>
      <w:r>
        <w:rPr>
          <w:color w:val="0E101A"/>
        </w:rPr>
        <w:t xml:space="preserve">, you will </w:t>
      </w:r>
      <w:r w:rsidR="00D87BAB">
        <w:rPr>
          <w:color w:val="0E101A"/>
        </w:rPr>
        <w:t xml:space="preserve">need to make your own arrangements to </w:t>
      </w:r>
      <w:r>
        <w:rPr>
          <w:color w:val="0E101A"/>
        </w:rPr>
        <w:t xml:space="preserve">quarantine for approximately 7 </w:t>
      </w:r>
      <w:r w:rsidR="00D87BAB">
        <w:rPr>
          <w:color w:val="0E101A"/>
        </w:rPr>
        <w:t xml:space="preserve">to 10 </w:t>
      </w:r>
      <w:r>
        <w:rPr>
          <w:color w:val="0E101A"/>
        </w:rPr>
        <w:t>days</w:t>
      </w:r>
      <w:r w:rsidR="00D87BAB">
        <w:rPr>
          <w:color w:val="0E101A"/>
        </w:rPr>
        <w:t>.</w:t>
      </w:r>
      <w:r>
        <w:rPr>
          <w:color w:val="0E101A"/>
        </w:rPr>
        <w:t xml:space="preserve"> </w:t>
      </w:r>
      <w:r w:rsidR="00223167">
        <w:rPr>
          <w:color w:val="0E101A"/>
        </w:rPr>
        <w:t xml:space="preserve">Three to five days into quarantine, you need to secure a COVID-19 test; if negative, you may leave quarantine after 7 days. </w:t>
      </w:r>
      <w:r w:rsidR="00223167" w:rsidRPr="00F93D55">
        <w:rPr>
          <w:color w:val="0E101A"/>
        </w:rPr>
        <w:t xml:space="preserve"> </w:t>
      </w:r>
      <w:r w:rsidR="00223167">
        <w:rPr>
          <w:color w:val="0E101A"/>
        </w:rPr>
        <w:t xml:space="preserve">Please submit proof of a PCR or Antigen COVID-19 test to </w:t>
      </w:r>
      <w:hyperlink r:id="rId11" w:history="1">
        <w:r w:rsidR="00223167" w:rsidRPr="00F64F25">
          <w:rPr>
            <w:rStyle w:val="Hyperlink"/>
          </w:rPr>
          <w:t>covidhealth@fairfield.edu</w:t>
        </w:r>
      </w:hyperlink>
      <w:r w:rsidR="00223167">
        <w:rPr>
          <w:color w:val="0E101A"/>
        </w:rPr>
        <w:t xml:space="preserve"> once test results </w:t>
      </w:r>
      <w:proofErr w:type="gramStart"/>
      <w:r w:rsidR="00223167">
        <w:rPr>
          <w:color w:val="0E101A"/>
        </w:rPr>
        <w:t>are received</w:t>
      </w:r>
      <w:proofErr w:type="gramEnd"/>
      <w:r w:rsidR="00223167">
        <w:rPr>
          <w:color w:val="0E101A"/>
        </w:rPr>
        <w:t>.</w:t>
      </w:r>
    </w:p>
    <w:p w14:paraId="7423840D" w14:textId="0399F407" w:rsidR="002B48CF" w:rsidRPr="002B48CF" w:rsidRDefault="002B48CF" w:rsidP="002B48CF">
      <w:pPr>
        <w:pStyle w:val="NormalWeb"/>
        <w:numPr>
          <w:ilvl w:val="0"/>
          <w:numId w:val="10"/>
        </w:numPr>
        <w:spacing w:before="0" w:beforeAutospacing="0" w:after="0" w:afterAutospacing="0"/>
        <w:rPr>
          <w:color w:val="0E101A"/>
        </w:rPr>
      </w:pPr>
      <w:r w:rsidRPr="00D73F74">
        <w:rPr>
          <w:color w:val="0E101A"/>
        </w:rPr>
        <w:t xml:space="preserve">You </w:t>
      </w:r>
      <w:r>
        <w:rPr>
          <w:color w:val="0E101A"/>
        </w:rPr>
        <w:t xml:space="preserve">must complete this </w:t>
      </w:r>
      <w:hyperlink r:id="rId12" w:history="1">
        <w:r w:rsidRPr="00C52794">
          <w:rPr>
            <w:rStyle w:val="Hyperlink"/>
          </w:rPr>
          <w:t>form</w:t>
        </w:r>
      </w:hyperlink>
      <w:r>
        <w:rPr>
          <w:color w:val="0E101A"/>
        </w:rPr>
        <w:t xml:space="preserve"> notifying us of the date of your arrival to the U.S., </w:t>
      </w:r>
      <w:r w:rsidRPr="00D73F74">
        <w:rPr>
          <w:color w:val="0E101A"/>
        </w:rPr>
        <w:t>where you arriving from in the U.S. and that you are quarantining within the U.S. on your own for seven to ten days.</w:t>
      </w:r>
    </w:p>
    <w:p w14:paraId="3E2D7918" w14:textId="77777777" w:rsidR="00412D7F" w:rsidRPr="00D73F74" w:rsidRDefault="00412D7F" w:rsidP="00412D7F">
      <w:pPr>
        <w:pStyle w:val="NormalWeb"/>
        <w:numPr>
          <w:ilvl w:val="0"/>
          <w:numId w:val="6"/>
        </w:numPr>
        <w:spacing w:before="0" w:beforeAutospacing="0" w:after="0" w:afterAutospacing="0"/>
        <w:rPr>
          <w:color w:val="0E101A"/>
        </w:rPr>
      </w:pPr>
      <w:r w:rsidRPr="00D73F74">
        <w:rPr>
          <w:color w:val="0E101A"/>
        </w:rPr>
        <w:t>You must produce a negative COVID-19 test within 72 hours of arrival to campus.</w:t>
      </w:r>
      <w:r w:rsidRPr="009B19D7">
        <w:rPr>
          <w:color w:val="0E101A"/>
        </w:rPr>
        <w:t xml:space="preserve"> </w:t>
      </w:r>
      <w:r>
        <w:rPr>
          <w:color w:val="0E101A"/>
        </w:rPr>
        <w:t xml:space="preserve">Please submit proof of a PCR or Antigen COVID-19 test to </w:t>
      </w:r>
      <w:hyperlink r:id="rId13" w:history="1">
        <w:r w:rsidRPr="00F64F25">
          <w:rPr>
            <w:rStyle w:val="Hyperlink"/>
          </w:rPr>
          <w:t>covidhealth@fairfield.edu</w:t>
        </w:r>
      </w:hyperlink>
      <w:r>
        <w:rPr>
          <w:color w:val="0E101A"/>
        </w:rPr>
        <w:t xml:space="preserve"> once test results </w:t>
      </w:r>
      <w:proofErr w:type="gramStart"/>
      <w:r>
        <w:rPr>
          <w:color w:val="0E101A"/>
        </w:rPr>
        <w:t>are received</w:t>
      </w:r>
      <w:proofErr w:type="gramEnd"/>
      <w:r>
        <w:rPr>
          <w:color w:val="0E101A"/>
        </w:rPr>
        <w:t>.</w:t>
      </w:r>
      <w:r w:rsidRPr="00D73F74">
        <w:rPr>
          <w:color w:val="0E101A"/>
        </w:rPr>
        <w:t xml:space="preserve"> </w:t>
      </w:r>
    </w:p>
    <w:bookmarkEnd w:id="2"/>
    <w:p w14:paraId="0D80F75C" w14:textId="77777777" w:rsidR="00714109" w:rsidRDefault="00D87BAB" w:rsidP="00C85222">
      <w:pPr>
        <w:pStyle w:val="NormalWeb"/>
        <w:numPr>
          <w:ilvl w:val="0"/>
          <w:numId w:val="6"/>
        </w:numPr>
        <w:spacing w:before="0" w:beforeAutospacing="0" w:after="0" w:afterAutospacing="0"/>
        <w:rPr>
          <w:color w:val="0E101A"/>
        </w:rPr>
      </w:pPr>
      <w:r>
        <w:rPr>
          <w:color w:val="0E101A"/>
        </w:rPr>
        <w:t xml:space="preserve">If you do not test, you will need to stay in quarantine for ten days. </w:t>
      </w:r>
    </w:p>
    <w:p w14:paraId="39D021C8" w14:textId="0B7AE82E" w:rsidR="00A376E4" w:rsidRDefault="004E3C0D" w:rsidP="00C85222">
      <w:pPr>
        <w:pStyle w:val="NormalWeb"/>
        <w:numPr>
          <w:ilvl w:val="0"/>
          <w:numId w:val="6"/>
        </w:numPr>
        <w:spacing w:before="0" w:beforeAutospacing="0" w:after="0" w:afterAutospacing="0"/>
        <w:rPr>
          <w:color w:val="0E101A"/>
        </w:rPr>
      </w:pPr>
      <w:r>
        <w:rPr>
          <w:color w:val="0E101A"/>
        </w:rPr>
        <w:t xml:space="preserve">Upon exiting quarantine, students will </w:t>
      </w:r>
      <w:r w:rsidR="00B8219F">
        <w:rPr>
          <w:color w:val="0E101A"/>
        </w:rPr>
        <w:t>be able to enter campus and participate in classes</w:t>
      </w:r>
      <w:r>
        <w:rPr>
          <w:color w:val="0E101A"/>
        </w:rPr>
        <w:t>. </w:t>
      </w:r>
      <w:r w:rsidR="00D87BAB">
        <w:rPr>
          <w:color w:val="0E101A"/>
        </w:rPr>
        <w:t>Please keep a copy of all test documents in case we need to see proof of test.</w:t>
      </w:r>
    </w:p>
    <w:p w14:paraId="34C66960" w14:textId="77777777" w:rsidR="00412D7F" w:rsidRDefault="00412D7F" w:rsidP="00412D7F">
      <w:pPr>
        <w:pStyle w:val="NormalWeb"/>
        <w:numPr>
          <w:ilvl w:val="0"/>
          <w:numId w:val="6"/>
        </w:numPr>
        <w:spacing w:before="0" w:beforeAutospacing="0" w:after="0" w:afterAutospacing="0"/>
        <w:rPr>
          <w:rStyle w:val="Emphasis"/>
          <w:i w:val="0"/>
          <w:iCs w:val="0"/>
          <w:color w:val="0E101A"/>
        </w:rPr>
      </w:pPr>
      <w:r w:rsidRPr="00913135">
        <w:rPr>
          <w:rStyle w:val="Emphasis"/>
          <w:i w:val="0"/>
          <w:iCs w:val="0"/>
          <w:color w:val="0E101A"/>
        </w:rPr>
        <w:t xml:space="preserve">Once cleared from quarantine, unvaccinated international students may begin the process of </w:t>
      </w:r>
      <w:proofErr w:type="gramStart"/>
      <w:r w:rsidRPr="00913135">
        <w:rPr>
          <w:rStyle w:val="Emphasis"/>
          <w:i w:val="0"/>
          <w:iCs w:val="0"/>
          <w:color w:val="0E101A"/>
        </w:rPr>
        <w:t>getting</w:t>
      </w:r>
      <w:proofErr w:type="gramEnd"/>
      <w:r w:rsidRPr="00913135">
        <w:rPr>
          <w:rStyle w:val="Emphasis"/>
          <w:i w:val="0"/>
          <w:iCs w:val="0"/>
          <w:color w:val="0E101A"/>
        </w:rPr>
        <w:t xml:space="preserve"> vaccinated.  The Student Health Center staff is available to provide referrals to community COVID-19 vaccine providers and assist students as needed.  </w:t>
      </w:r>
    </w:p>
    <w:p w14:paraId="0F2B6364" w14:textId="77777777" w:rsidR="004E3C0D" w:rsidRPr="00412D7F" w:rsidRDefault="004E3C0D" w:rsidP="00E426A8">
      <w:pPr>
        <w:pStyle w:val="NormalWeb"/>
        <w:spacing w:before="0" w:beforeAutospacing="0" w:after="0" w:afterAutospacing="0"/>
        <w:ind w:left="1080"/>
        <w:rPr>
          <w:color w:val="0E101A"/>
        </w:rPr>
      </w:pPr>
    </w:p>
    <w:p w14:paraId="463F8A0D" w14:textId="212F623E" w:rsidR="003F6A9F" w:rsidRPr="003F6A9F" w:rsidRDefault="004E3C0D" w:rsidP="003F6A9F">
      <w:pPr>
        <w:pStyle w:val="NormalWeb"/>
        <w:numPr>
          <w:ilvl w:val="0"/>
          <w:numId w:val="6"/>
        </w:numPr>
        <w:spacing w:before="0" w:beforeAutospacing="0" w:after="0" w:afterAutospacing="0"/>
        <w:rPr>
          <w:color w:val="0E101A"/>
        </w:rPr>
      </w:pPr>
      <w:r w:rsidRPr="00C85222">
        <w:rPr>
          <w:b/>
          <w:bCs/>
          <w:color w:val="0E101A"/>
        </w:rPr>
        <w:t>Please note</w:t>
      </w:r>
      <w:r w:rsidR="003F6A9F">
        <w:rPr>
          <w:b/>
          <w:bCs/>
          <w:color w:val="0E101A"/>
        </w:rPr>
        <w:t>:</w:t>
      </w:r>
      <w:r>
        <w:rPr>
          <w:color w:val="0E101A"/>
        </w:rPr>
        <w:t xml:space="preserve"> </w:t>
      </w:r>
    </w:p>
    <w:p w14:paraId="79C5322A" w14:textId="1C3F168E" w:rsidR="003F6A9F" w:rsidRDefault="003F6A9F" w:rsidP="00083C72">
      <w:pPr>
        <w:pStyle w:val="NormalWeb"/>
        <w:numPr>
          <w:ilvl w:val="1"/>
          <w:numId w:val="6"/>
        </w:numPr>
        <w:spacing w:before="0" w:beforeAutospacing="0" w:after="0" w:afterAutospacing="0"/>
        <w:rPr>
          <w:color w:val="0E101A"/>
        </w:rPr>
      </w:pPr>
      <w:r>
        <w:rPr>
          <w:color w:val="0E101A"/>
        </w:rPr>
        <w:t xml:space="preserve">Students </w:t>
      </w:r>
      <w:r w:rsidR="004E3C0D" w:rsidRPr="003F6A9F">
        <w:rPr>
          <w:color w:val="0E101A"/>
        </w:rPr>
        <w:t xml:space="preserve">will need to adhere to unvaccinated students’ </w:t>
      </w:r>
      <w:r w:rsidR="009B7E41">
        <w:rPr>
          <w:color w:val="0E101A"/>
        </w:rPr>
        <w:t xml:space="preserve">weekly </w:t>
      </w:r>
      <w:r w:rsidR="004E3C0D" w:rsidRPr="003F6A9F">
        <w:rPr>
          <w:color w:val="0E101A"/>
        </w:rPr>
        <w:t xml:space="preserve">surveillance testing if you continue to be unvaccinated. If infected with COVID-19, you will need to enter a ten-day </w:t>
      </w:r>
      <w:r w:rsidR="009B7E41">
        <w:rPr>
          <w:color w:val="0E101A"/>
        </w:rPr>
        <w:t>isolation</w:t>
      </w:r>
      <w:r w:rsidR="004E3C0D" w:rsidRPr="003F6A9F">
        <w:rPr>
          <w:color w:val="0E101A"/>
        </w:rPr>
        <w:t>.  </w:t>
      </w:r>
      <w:bookmarkStart w:id="3" w:name="_Hlk74223787"/>
    </w:p>
    <w:p w14:paraId="0E90B126" w14:textId="3DCD59EF" w:rsidR="004E3C0D" w:rsidRPr="0021133D" w:rsidRDefault="00B8219F" w:rsidP="004E3C0D">
      <w:pPr>
        <w:pStyle w:val="NormalWeb"/>
        <w:numPr>
          <w:ilvl w:val="1"/>
          <w:numId w:val="6"/>
        </w:numPr>
        <w:spacing w:before="0" w:beforeAutospacing="0" w:after="0" w:afterAutospacing="0"/>
        <w:rPr>
          <w:color w:val="0E101A"/>
        </w:rPr>
      </w:pPr>
      <w:r w:rsidRPr="0021133D">
        <w:rPr>
          <w:color w:val="0E101A"/>
        </w:rPr>
        <w:t>S</w:t>
      </w:r>
      <w:r w:rsidR="004E3C0D" w:rsidRPr="0021133D">
        <w:rPr>
          <w:color w:val="0E101A"/>
        </w:rPr>
        <w:t xml:space="preserve">tudents needing to quarantine or isolate due to COVID-19 exposure or </w:t>
      </w:r>
      <w:proofErr w:type="gramStart"/>
      <w:r w:rsidR="004E3C0D" w:rsidRPr="0021133D">
        <w:rPr>
          <w:color w:val="0E101A"/>
        </w:rPr>
        <w:t>infection</w:t>
      </w:r>
      <w:proofErr w:type="gramEnd"/>
      <w:r w:rsidR="004E3C0D" w:rsidRPr="0021133D">
        <w:rPr>
          <w:color w:val="0E101A"/>
        </w:rPr>
        <w:t xml:space="preserve"> will be required to quarantine or isolate at another privately arranged location at their own expense.  </w:t>
      </w:r>
    </w:p>
    <w:p w14:paraId="5FE8ACA9" w14:textId="0BD39C78" w:rsidR="004E3C0D" w:rsidRPr="00D40F6E" w:rsidRDefault="004E3C0D" w:rsidP="004E3C0D">
      <w:pPr>
        <w:pStyle w:val="NormalWeb"/>
        <w:spacing w:before="0" w:beforeAutospacing="0" w:after="0" w:afterAutospacing="0"/>
        <w:rPr>
          <w:b/>
          <w:color w:val="0E101A"/>
        </w:rPr>
      </w:pPr>
    </w:p>
    <w:p w14:paraId="50265945" w14:textId="2363736D" w:rsidR="0015090E" w:rsidRPr="00D40F6E" w:rsidRDefault="0015090E" w:rsidP="0021133D">
      <w:pPr>
        <w:pStyle w:val="NormalWeb"/>
        <w:numPr>
          <w:ilvl w:val="0"/>
          <w:numId w:val="3"/>
        </w:numPr>
        <w:spacing w:before="0" w:beforeAutospacing="0" w:after="0" w:afterAutospacing="0"/>
        <w:rPr>
          <w:b/>
          <w:color w:val="0E101A"/>
        </w:rPr>
      </w:pPr>
      <w:r w:rsidRPr="00D40F6E">
        <w:rPr>
          <w:b/>
          <w:color w:val="0E101A"/>
        </w:rPr>
        <w:t>Important Action Item</w:t>
      </w:r>
    </w:p>
    <w:p w14:paraId="394FD6E5" w14:textId="682C0DD5" w:rsidR="0015090E" w:rsidRPr="0021133D" w:rsidRDefault="0015090E" w:rsidP="0021133D">
      <w:pPr>
        <w:pStyle w:val="ListParagraph"/>
        <w:numPr>
          <w:ilvl w:val="0"/>
          <w:numId w:val="7"/>
        </w:numPr>
        <w:rPr>
          <w:rFonts w:ascii="Times New Roman" w:hAnsi="Times New Roman" w:cs="Times New Roman"/>
          <w:sz w:val="24"/>
          <w:szCs w:val="24"/>
        </w:rPr>
      </w:pPr>
      <w:r w:rsidRPr="0021133D">
        <w:rPr>
          <w:rFonts w:ascii="Times New Roman" w:hAnsi="Times New Roman" w:cs="Times New Roman"/>
          <w:sz w:val="24"/>
          <w:szCs w:val="24"/>
        </w:rPr>
        <w:lastRenderedPageBreak/>
        <w:t xml:space="preserve">An online checklist </w:t>
      </w:r>
      <w:proofErr w:type="gramStart"/>
      <w:r w:rsidRPr="0021133D">
        <w:rPr>
          <w:rFonts w:ascii="Times New Roman" w:hAnsi="Times New Roman" w:cs="Times New Roman"/>
          <w:sz w:val="24"/>
          <w:szCs w:val="24"/>
        </w:rPr>
        <w:t>will be used</w:t>
      </w:r>
      <w:proofErr w:type="gramEnd"/>
      <w:r w:rsidRPr="0021133D">
        <w:rPr>
          <w:rFonts w:ascii="Times New Roman" w:hAnsi="Times New Roman" w:cs="Times New Roman"/>
          <w:sz w:val="24"/>
          <w:szCs w:val="24"/>
        </w:rPr>
        <w:t xml:space="preserve"> to prepare all students for their arrival on campus for the fall semester. Here are several points about the checklist for you to keep in mind.</w:t>
      </w:r>
    </w:p>
    <w:p w14:paraId="05F5EA66" w14:textId="77777777" w:rsidR="0015090E" w:rsidRPr="0015090E" w:rsidRDefault="0015090E" w:rsidP="0021133D">
      <w:pPr>
        <w:pStyle w:val="ListParagraph"/>
        <w:numPr>
          <w:ilvl w:val="0"/>
          <w:numId w:val="8"/>
        </w:numPr>
        <w:rPr>
          <w:rFonts w:ascii="Times New Roman" w:hAnsi="Times New Roman" w:cs="Times New Roman"/>
          <w:sz w:val="24"/>
          <w:szCs w:val="24"/>
        </w:rPr>
      </w:pPr>
      <w:r w:rsidRPr="0015090E">
        <w:rPr>
          <w:rFonts w:ascii="Times New Roman" w:hAnsi="Times New Roman" w:cs="Times New Roman"/>
          <w:sz w:val="24"/>
          <w:szCs w:val="24"/>
        </w:rPr>
        <w:t xml:space="preserve">One important element of the checklist requires your immediate attention. You must inform the University of your COVID vaccination status via the checklist </w:t>
      </w:r>
      <w:r w:rsidRPr="00D40F6E">
        <w:rPr>
          <w:rFonts w:ascii="Times New Roman" w:hAnsi="Times New Roman" w:cs="Times New Roman"/>
          <w:b/>
          <w:sz w:val="24"/>
          <w:szCs w:val="24"/>
        </w:rPr>
        <w:t xml:space="preserve">no later than July </w:t>
      </w:r>
      <w:proofErr w:type="gramStart"/>
      <w:r w:rsidRPr="00D40F6E">
        <w:rPr>
          <w:rFonts w:ascii="Times New Roman" w:hAnsi="Times New Roman" w:cs="Times New Roman"/>
          <w:b/>
          <w:sz w:val="24"/>
          <w:szCs w:val="24"/>
        </w:rPr>
        <w:t>15</w:t>
      </w:r>
      <w:r w:rsidRPr="00D40F6E">
        <w:rPr>
          <w:rFonts w:ascii="Times New Roman" w:hAnsi="Times New Roman" w:cs="Times New Roman"/>
          <w:b/>
          <w:sz w:val="24"/>
          <w:szCs w:val="24"/>
          <w:vertAlign w:val="superscript"/>
        </w:rPr>
        <w:t>th</w:t>
      </w:r>
      <w:proofErr w:type="gramEnd"/>
      <w:r w:rsidRPr="00D40F6E">
        <w:rPr>
          <w:rFonts w:ascii="Times New Roman" w:hAnsi="Times New Roman" w:cs="Times New Roman"/>
          <w:b/>
          <w:sz w:val="24"/>
          <w:szCs w:val="24"/>
        </w:rPr>
        <w:t>.</w:t>
      </w:r>
    </w:p>
    <w:p w14:paraId="462DF3AA" w14:textId="77777777" w:rsidR="0015090E" w:rsidRPr="0015090E" w:rsidRDefault="0015090E" w:rsidP="0021133D">
      <w:pPr>
        <w:pStyle w:val="ListParagraph"/>
        <w:numPr>
          <w:ilvl w:val="0"/>
          <w:numId w:val="8"/>
        </w:numPr>
        <w:rPr>
          <w:rFonts w:ascii="Times New Roman" w:hAnsi="Times New Roman" w:cs="Times New Roman"/>
          <w:sz w:val="24"/>
          <w:szCs w:val="24"/>
        </w:rPr>
      </w:pPr>
      <w:r w:rsidRPr="0015090E">
        <w:rPr>
          <w:rFonts w:ascii="Times New Roman" w:hAnsi="Times New Roman" w:cs="Times New Roman"/>
          <w:sz w:val="24"/>
          <w:szCs w:val="24"/>
        </w:rPr>
        <w:t xml:space="preserve">Additional items </w:t>
      </w:r>
      <w:proofErr w:type="gramStart"/>
      <w:r w:rsidRPr="0015090E">
        <w:rPr>
          <w:rFonts w:ascii="Times New Roman" w:hAnsi="Times New Roman" w:cs="Times New Roman"/>
          <w:sz w:val="24"/>
          <w:szCs w:val="24"/>
        </w:rPr>
        <w:t>will be added</w:t>
      </w:r>
      <w:proofErr w:type="gramEnd"/>
      <w:r w:rsidRPr="0015090E">
        <w:rPr>
          <w:rFonts w:ascii="Times New Roman" w:hAnsi="Times New Roman" w:cs="Times New Roman"/>
          <w:sz w:val="24"/>
          <w:szCs w:val="24"/>
        </w:rPr>
        <w:t xml:space="preserve"> to the checklist over the course of the summer, so it will be important to check it periodically. </w:t>
      </w:r>
    </w:p>
    <w:p w14:paraId="6BE9ABD4" w14:textId="77777777" w:rsidR="0015090E" w:rsidRPr="0015090E" w:rsidRDefault="0015090E" w:rsidP="0021133D">
      <w:pPr>
        <w:pStyle w:val="ListParagraph"/>
        <w:numPr>
          <w:ilvl w:val="0"/>
          <w:numId w:val="8"/>
        </w:numPr>
        <w:rPr>
          <w:rFonts w:ascii="Times New Roman" w:hAnsi="Times New Roman" w:cs="Times New Roman"/>
          <w:sz w:val="24"/>
          <w:szCs w:val="24"/>
        </w:rPr>
      </w:pPr>
      <w:r w:rsidRPr="0015090E">
        <w:rPr>
          <w:rFonts w:ascii="Times New Roman" w:hAnsi="Times New Roman" w:cs="Times New Roman"/>
          <w:sz w:val="24"/>
          <w:szCs w:val="24"/>
        </w:rPr>
        <w:t xml:space="preserve">All students can access the checklist using this </w:t>
      </w:r>
      <w:hyperlink r:id="rId14" w:history="1">
        <w:r w:rsidRPr="0015090E">
          <w:rPr>
            <w:rStyle w:val="Hyperlink"/>
            <w:rFonts w:ascii="Times New Roman" w:hAnsi="Times New Roman" w:cs="Times New Roman"/>
            <w:sz w:val="24"/>
            <w:szCs w:val="24"/>
          </w:rPr>
          <w:t>link</w:t>
        </w:r>
      </w:hyperlink>
      <w:r w:rsidRPr="0015090E">
        <w:rPr>
          <w:rFonts w:ascii="Times New Roman" w:hAnsi="Times New Roman" w:cs="Times New Roman"/>
          <w:sz w:val="24"/>
          <w:szCs w:val="24"/>
        </w:rPr>
        <w:t xml:space="preserve"> or at my.Fairfield.edu.</w:t>
      </w:r>
    </w:p>
    <w:p w14:paraId="7E71D381" w14:textId="77777777" w:rsidR="0015090E" w:rsidRPr="0015090E" w:rsidRDefault="0015090E" w:rsidP="0021133D">
      <w:pPr>
        <w:pStyle w:val="ListParagraph"/>
        <w:numPr>
          <w:ilvl w:val="0"/>
          <w:numId w:val="8"/>
        </w:numPr>
        <w:rPr>
          <w:rFonts w:ascii="Times New Roman" w:hAnsi="Times New Roman" w:cs="Times New Roman"/>
          <w:sz w:val="24"/>
          <w:szCs w:val="24"/>
        </w:rPr>
      </w:pPr>
      <w:r w:rsidRPr="0015090E">
        <w:rPr>
          <w:rFonts w:ascii="Times New Roman" w:hAnsi="Times New Roman" w:cs="Times New Roman"/>
          <w:sz w:val="24"/>
          <w:szCs w:val="24"/>
        </w:rPr>
        <w:t xml:space="preserve">All items on your checklist </w:t>
      </w:r>
      <w:proofErr w:type="gramStart"/>
      <w:r w:rsidRPr="0015090E">
        <w:rPr>
          <w:rFonts w:ascii="Times New Roman" w:hAnsi="Times New Roman" w:cs="Times New Roman"/>
          <w:sz w:val="24"/>
          <w:szCs w:val="24"/>
        </w:rPr>
        <w:t>must be completed</w:t>
      </w:r>
      <w:proofErr w:type="gramEnd"/>
      <w:r w:rsidRPr="0015090E">
        <w:rPr>
          <w:rFonts w:ascii="Times New Roman" w:hAnsi="Times New Roman" w:cs="Times New Roman"/>
          <w:sz w:val="24"/>
          <w:szCs w:val="24"/>
        </w:rPr>
        <w:t xml:space="preserve"> before your arrival on campus. </w:t>
      </w:r>
    </w:p>
    <w:p w14:paraId="6FCC06DA" w14:textId="77777777" w:rsidR="0015090E" w:rsidRPr="0015090E" w:rsidRDefault="0015090E" w:rsidP="0021133D">
      <w:pPr>
        <w:pStyle w:val="ListParagraph"/>
        <w:numPr>
          <w:ilvl w:val="0"/>
          <w:numId w:val="8"/>
        </w:numPr>
        <w:rPr>
          <w:rFonts w:ascii="Times New Roman" w:hAnsi="Times New Roman" w:cs="Times New Roman"/>
          <w:sz w:val="24"/>
          <w:szCs w:val="24"/>
        </w:rPr>
      </w:pPr>
      <w:r w:rsidRPr="0015090E">
        <w:rPr>
          <w:rFonts w:ascii="Times New Roman" w:hAnsi="Times New Roman" w:cs="Times New Roman"/>
          <w:sz w:val="24"/>
          <w:szCs w:val="24"/>
        </w:rPr>
        <w:t xml:space="preserve">Failure to do so will result in negative implications on your student experience including, but not limited to, holds on your student record, restrictions from accessing certain University activities and events, or a referral to our student conduct process. </w:t>
      </w:r>
    </w:p>
    <w:p w14:paraId="7A74B589" w14:textId="66473648" w:rsidR="0015090E" w:rsidRDefault="0015090E" w:rsidP="004E3C0D">
      <w:pPr>
        <w:pStyle w:val="NormalWeb"/>
        <w:spacing w:before="0" w:beforeAutospacing="0" w:after="0" w:afterAutospacing="0"/>
        <w:rPr>
          <w:color w:val="0E101A"/>
        </w:rPr>
      </w:pPr>
    </w:p>
    <w:bookmarkEnd w:id="3"/>
    <w:p w14:paraId="6C77DEF6" w14:textId="7C34AF86" w:rsidR="00E86A94" w:rsidRDefault="004E3C0D" w:rsidP="004E3C0D">
      <w:r>
        <w:rPr>
          <w:color w:val="0E101A"/>
        </w:rPr>
        <w:t>*Subject to changes pending further guidance from CDC, CT Governor, Fairfield Department of Public Health, Fairfield University Public Health Advisory Committee</w:t>
      </w:r>
    </w:p>
    <w:sectPr w:rsidR="00E8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170"/>
    <w:multiLevelType w:val="hybridMultilevel"/>
    <w:tmpl w:val="5DE0E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F28B5"/>
    <w:multiLevelType w:val="multilevel"/>
    <w:tmpl w:val="CF9AD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26D0D"/>
    <w:multiLevelType w:val="hybridMultilevel"/>
    <w:tmpl w:val="CB24C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3754F6"/>
    <w:multiLevelType w:val="hybridMultilevel"/>
    <w:tmpl w:val="850E1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7174B8"/>
    <w:multiLevelType w:val="hybridMultilevel"/>
    <w:tmpl w:val="2F0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A4C78"/>
    <w:multiLevelType w:val="hybridMultilevel"/>
    <w:tmpl w:val="B96CE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CD2AAF"/>
    <w:multiLevelType w:val="hybridMultilevel"/>
    <w:tmpl w:val="8DA0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28257B"/>
    <w:multiLevelType w:val="hybridMultilevel"/>
    <w:tmpl w:val="356A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F3AA9"/>
    <w:multiLevelType w:val="hybridMultilevel"/>
    <w:tmpl w:val="77A20D12"/>
    <w:lvl w:ilvl="0" w:tplc="2DA683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A26D9"/>
    <w:multiLevelType w:val="hybridMultilevel"/>
    <w:tmpl w:val="FC722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7"/>
  </w:num>
  <w:num w:numId="6">
    <w:abstractNumId w:val="6"/>
  </w:num>
  <w:num w:numId="7">
    <w:abstractNumId w:val="5"/>
  </w:num>
  <w:num w:numId="8">
    <w:abstractNumId w:val="9"/>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m, Kamala">
    <w15:presenceInfo w15:providerId="AD" w15:userId="S-1-5-21-2146773085-1510618408-948791989-14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7E"/>
    <w:rsid w:val="00036E7C"/>
    <w:rsid w:val="00083C72"/>
    <w:rsid w:val="0015090E"/>
    <w:rsid w:val="001B4F08"/>
    <w:rsid w:val="0021133D"/>
    <w:rsid w:val="00223167"/>
    <w:rsid w:val="002B48CF"/>
    <w:rsid w:val="003F6A9F"/>
    <w:rsid w:val="00412D7F"/>
    <w:rsid w:val="00413D59"/>
    <w:rsid w:val="004E3C0D"/>
    <w:rsid w:val="00503794"/>
    <w:rsid w:val="005113AD"/>
    <w:rsid w:val="00556158"/>
    <w:rsid w:val="005C244D"/>
    <w:rsid w:val="005C4D64"/>
    <w:rsid w:val="00714109"/>
    <w:rsid w:val="00793662"/>
    <w:rsid w:val="007D5BF2"/>
    <w:rsid w:val="0090160E"/>
    <w:rsid w:val="00951F64"/>
    <w:rsid w:val="009B7E41"/>
    <w:rsid w:val="00A376E4"/>
    <w:rsid w:val="00A80B99"/>
    <w:rsid w:val="00AC22D8"/>
    <w:rsid w:val="00B02B7E"/>
    <w:rsid w:val="00B8219F"/>
    <w:rsid w:val="00BE57DB"/>
    <w:rsid w:val="00C85222"/>
    <w:rsid w:val="00C96EA1"/>
    <w:rsid w:val="00D40F6E"/>
    <w:rsid w:val="00D429D8"/>
    <w:rsid w:val="00D87BAB"/>
    <w:rsid w:val="00E0256F"/>
    <w:rsid w:val="00E426A8"/>
    <w:rsid w:val="00E86A94"/>
    <w:rsid w:val="00F1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B101"/>
  <w15:chartTrackingRefBased/>
  <w15:docId w15:val="{BCFB381B-D8F6-4219-B529-4AAE41F9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0D"/>
    <w:rPr>
      <w:color w:val="0000FF"/>
      <w:u w:val="single"/>
    </w:rPr>
  </w:style>
  <w:style w:type="paragraph" w:styleId="Header">
    <w:name w:val="header"/>
    <w:basedOn w:val="Normal"/>
    <w:link w:val="HeaderChar"/>
    <w:uiPriority w:val="99"/>
    <w:unhideWhenUsed/>
    <w:rsid w:val="004E3C0D"/>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E3C0D"/>
    <w:rPr>
      <w:rFonts w:ascii="Calibri" w:eastAsia="Calibri" w:hAnsi="Calibri" w:cs="Times New Roman"/>
    </w:rPr>
  </w:style>
  <w:style w:type="paragraph" w:styleId="NormalWeb">
    <w:name w:val="Normal (Web)"/>
    <w:basedOn w:val="Normal"/>
    <w:uiPriority w:val="99"/>
    <w:unhideWhenUsed/>
    <w:rsid w:val="004E3C0D"/>
    <w:pPr>
      <w:spacing w:before="100" w:beforeAutospacing="1" w:after="100" w:afterAutospacing="1"/>
    </w:pPr>
    <w:rPr>
      <w:rFonts w:eastAsiaTheme="minorHAnsi"/>
    </w:rPr>
  </w:style>
  <w:style w:type="character" w:styleId="Emphasis">
    <w:name w:val="Emphasis"/>
    <w:basedOn w:val="DefaultParagraphFont"/>
    <w:uiPriority w:val="20"/>
    <w:qFormat/>
    <w:rsid w:val="004E3C0D"/>
    <w:rPr>
      <w:i/>
      <w:iCs/>
    </w:rPr>
  </w:style>
  <w:style w:type="character" w:styleId="Strong">
    <w:name w:val="Strong"/>
    <w:basedOn w:val="DefaultParagraphFont"/>
    <w:uiPriority w:val="22"/>
    <w:qFormat/>
    <w:rsid w:val="004E3C0D"/>
    <w:rPr>
      <w:b/>
      <w:bCs/>
    </w:rPr>
  </w:style>
  <w:style w:type="paragraph" w:styleId="BalloonText">
    <w:name w:val="Balloon Text"/>
    <w:basedOn w:val="Normal"/>
    <w:link w:val="BalloonTextChar"/>
    <w:uiPriority w:val="99"/>
    <w:semiHidden/>
    <w:unhideWhenUsed/>
    <w:rsid w:val="00D87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B"/>
    <w:rPr>
      <w:rFonts w:ascii="Segoe UI" w:eastAsia="Times New Roman" w:hAnsi="Segoe UI" w:cs="Segoe UI"/>
      <w:sz w:val="18"/>
      <w:szCs w:val="18"/>
    </w:rPr>
  </w:style>
  <w:style w:type="paragraph" w:styleId="ListParagraph">
    <w:name w:val="List Paragraph"/>
    <w:basedOn w:val="Normal"/>
    <w:uiPriority w:val="34"/>
    <w:qFormat/>
    <w:rsid w:val="0015090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5090E"/>
    <w:rPr>
      <w:sz w:val="16"/>
      <w:szCs w:val="16"/>
    </w:rPr>
  </w:style>
  <w:style w:type="paragraph" w:styleId="CommentText">
    <w:name w:val="annotation text"/>
    <w:basedOn w:val="Normal"/>
    <w:link w:val="CommentTextChar"/>
    <w:uiPriority w:val="99"/>
    <w:semiHidden/>
    <w:unhideWhenUsed/>
    <w:rsid w:val="0015090E"/>
    <w:rPr>
      <w:sz w:val="20"/>
      <w:szCs w:val="20"/>
    </w:rPr>
  </w:style>
  <w:style w:type="character" w:customStyle="1" w:styleId="CommentTextChar">
    <w:name w:val="Comment Text Char"/>
    <w:basedOn w:val="DefaultParagraphFont"/>
    <w:link w:val="CommentText"/>
    <w:uiPriority w:val="99"/>
    <w:semiHidden/>
    <w:rsid w:val="001509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090E"/>
    <w:rPr>
      <w:b/>
      <w:bCs/>
    </w:rPr>
  </w:style>
  <w:style w:type="character" w:customStyle="1" w:styleId="CommentSubjectChar">
    <w:name w:val="Comment Subject Char"/>
    <w:basedOn w:val="CommentTextChar"/>
    <w:link w:val="CommentSubject"/>
    <w:uiPriority w:val="99"/>
    <w:semiHidden/>
    <w:rsid w:val="001509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ternational-travel-during-covid19.html" TargetMode="External"/><Relationship Id="rId13" Type="http://schemas.openxmlformats.org/officeDocument/2006/relationships/hyperlink" Target="mailto:covidhealth@fairfield.edu" TargetMode="External"/><Relationship Id="rId3" Type="http://schemas.openxmlformats.org/officeDocument/2006/relationships/settings" Target="settings.xml"/><Relationship Id="rId7" Type="http://schemas.openxmlformats.org/officeDocument/2006/relationships/hyperlink" Target="https://www.cdc.gov/coronavirus/2019-ncov/travelers/international-travel-during-covid19.html" TargetMode="External"/><Relationship Id="rId12" Type="http://schemas.openxmlformats.org/officeDocument/2006/relationships/hyperlink" Target="https://fairfield.campuslabs.com/engage/submitter/form/start/490669"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cdc.gov/coronavirus/2019-ncov/vaccines/" TargetMode="External"/><Relationship Id="rId11" Type="http://schemas.openxmlformats.org/officeDocument/2006/relationships/hyperlink" Target="mailto:covidhealth@fairfield.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fairfield.medicatconnect.com/" TargetMode="External"/><Relationship Id="rId4" Type="http://schemas.openxmlformats.org/officeDocument/2006/relationships/webSettings" Target="webSettings.xml"/><Relationship Id="rId9" Type="http://schemas.openxmlformats.org/officeDocument/2006/relationships/hyperlink" Target="https://www.cdc.gov/coronavirus/2019-ncov/travelers/international-travel-during-covid19.html" TargetMode="External"/><Relationship Id="rId14" Type="http://schemas.openxmlformats.org/officeDocument/2006/relationships/hyperlink" Target="https://stuchecklist.fair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Aquino</dc:creator>
  <cp:keywords/>
  <dc:description/>
  <cp:lastModifiedBy>Kiem, Kamala</cp:lastModifiedBy>
  <cp:revision>5</cp:revision>
  <dcterms:created xsi:type="dcterms:W3CDTF">2021-06-30T21:03:00Z</dcterms:created>
  <dcterms:modified xsi:type="dcterms:W3CDTF">2021-06-30T21:40:00Z</dcterms:modified>
</cp:coreProperties>
</file>